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msor2"/>
        <w:rPr>
          <w:rFonts w:ascii="Cambria" w:hAnsi="Cambria"/>
          <w:sz w:val="22"/>
          <w:szCs w:val="22"/>
        </w:rPr>
      </w:pPr>
      <w:r>
        <w:rPr>
          <w:rFonts w:ascii="Cambria" w:hAnsi="Cambria"/>
          <w:sz w:val="22"/>
          <w:szCs w:val="22"/>
        </w:rPr>
        <w:t>"A" TÍPUSÚ PÁLYÁZATI KIÍRÁS</w:t>
      </w:r>
    </w:p>
    <w:p>
      <w:pPr>
        <w:pStyle w:val="Normal"/>
        <w:jc w:val="both"/>
        <w:rPr>
          <w:rFonts w:ascii="Cambria" w:hAnsi="Cambria"/>
          <w:b/>
          <w:bCs/>
          <w:sz w:val="22"/>
          <w:szCs w:val="22"/>
        </w:rPr>
      </w:pPr>
      <w:r>
        <w:rPr>
          <w:rFonts w:ascii="Cambria" w:hAnsi="Cambria"/>
          <w:b/>
          <w:bCs/>
          <w:sz w:val="22"/>
          <w:szCs w:val="22"/>
        </w:rPr>
      </w:r>
    </w:p>
    <w:p>
      <w:pPr>
        <w:pStyle w:val="Normal"/>
        <w:jc w:val="center"/>
        <w:rPr>
          <w:rFonts w:ascii="Cambria" w:hAnsi="Cambria"/>
          <w:b/>
          <w:bCs/>
          <w:sz w:val="22"/>
          <w:szCs w:val="22"/>
        </w:rPr>
      </w:pPr>
      <w:del w:id="0" w:author="Dr. Kormány Csaba" w:date="2023-10-04T09:10:00Z">
        <w:r>
          <w:rPr>
            <w:rFonts w:ascii="Cambria" w:hAnsi="Cambria"/>
            <w:b/>
            <w:bCs/>
            <w:sz w:val="22"/>
            <w:szCs w:val="22"/>
          </w:rPr>
          <w:delText>…………………</w:delText>
        </w:r>
      </w:del>
      <w:del w:id="1" w:author="Dr. Kormány Csaba" w:date="2023-10-04T09:10:00Z">
        <w:r>
          <w:rPr>
            <w:rFonts w:ascii="Cambria" w:hAnsi="Cambria"/>
            <w:b/>
            <w:bCs/>
            <w:sz w:val="22"/>
            <w:szCs w:val="22"/>
          </w:rPr>
          <w:delText xml:space="preserve">. </w:delText>
        </w:r>
      </w:del>
      <w:r>
        <w:rPr>
          <w:rFonts w:ascii="Cambria" w:hAnsi="Cambria"/>
          <w:b/>
          <w:bCs/>
          <w:sz w:val="22"/>
          <w:szCs w:val="22"/>
        </w:rPr>
        <w:t xml:space="preserve">Kölcse Nagyközség </w:t>
      </w:r>
      <w:bookmarkStart w:id="0" w:name="_GoBack"/>
      <w:bookmarkEnd w:id="0"/>
      <w:r>
        <w:rPr>
          <w:rFonts w:ascii="Cambria" w:hAnsi="Cambria"/>
          <w:b/>
          <w:bCs/>
          <w:sz w:val="22"/>
          <w:szCs w:val="22"/>
        </w:rPr>
        <w:t>Önkormányzata a Kulturális és Innovációs Minisztériummal együttműködve, a felsőoktatásban részt vevő hallgatók juttatásairól és az általuk fizetendő egyes térítésekről szóló 51/2007. (III. 26.) Kormányrendelet alapján</w:t>
      </w:r>
    </w:p>
    <w:p>
      <w:pPr>
        <w:pStyle w:val="Normal"/>
        <w:jc w:val="center"/>
        <w:rPr>
          <w:rFonts w:ascii="Cambria" w:hAnsi="Cambria"/>
          <w:b/>
          <w:bCs/>
          <w:sz w:val="22"/>
          <w:szCs w:val="22"/>
        </w:rPr>
      </w:pPr>
      <w:r>
        <w:rPr>
          <w:rFonts w:ascii="Cambria" w:hAnsi="Cambria"/>
          <w:b/>
          <w:bCs/>
          <w:sz w:val="22"/>
          <w:szCs w:val="22"/>
        </w:rPr>
        <w:t>ezennel kiírja a 2024. évre</w:t>
      </w:r>
    </w:p>
    <w:p>
      <w:pPr>
        <w:pStyle w:val="Normal"/>
        <w:jc w:val="center"/>
        <w:rPr>
          <w:rFonts w:ascii="Cambria" w:hAnsi="Cambria"/>
          <w:b/>
          <w:bCs/>
          <w:sz w:val="22"/>
          <w:szCs w:val="22"/>
        </w:rPr>
      </w:pPr>
      <w:r>
        <w:rPr>
          <w:rFonts w:ascii="Cambria" w:hAnsi="Cambria"/>
          <w:b/>
          <w:bCs/>
          <w:sz w:val="22"/>
          <w:szCs w:val="22"/>
        </w:rPr>
        <w:t>a Bursa Hungarica Felsőoktatási Önkormányzati Ösztöndíjpályázatot</w:t>
      </w:r>
    </w:p>
    <w:p>
      <w:pPr>
        <w:pStyle w:val="Normal"/>
        <w:jc w:val="center"/>
        <w:rPr>
          <w:rFonts w:ascii="Cambria" w:hAnsi="Cambria"/>
          <w:b/>
          <w:bCs/>
          <w:sz w:val="22"/>
          <w:szCs w:val="22"/>
        </w:rPr>
      </w:pPr>
      <w:r>
        <w:rPr>
          <w:rFonts w:ascii="Cambria" w:hAnsi="Cambria"/>
          <w:b/>
          <w:bCs/>
          <w:sz w:val="22"/>
          <w:szCs w:val="22"/>
        </w:rPr>
        <w:t>felsőoktatási hallgatók számára</w:t>
      </w:r>
    </w:p>
    <w:p>
      <w:pPr>
        <w:pStyle w:val="Normal"/>
        <w:jc w:val="center"/>
        <w:rPr>
          <w:rFonts w:ascii="Cambria" w:hAnsi="Cambria"/>
          <w:b/>
          <w:bCs/>
          <w:sz w:val="22"/>
          <w:szCs w:val="22"/>
        </w:rPr>
      </w:pPr>
      <w:r>
        <w:rPr>
          <w:rFonts w:ascii="Cambria" w:hAnsi="Cambria"/>
          <w:b/>
          <w:bCs/>
          <w:sz w:val="22"/>
          <w:szCs w:val="22"/>
        </w:rPr>
        <w:t>a 2023/2024. tanév második és a 2024/2025. tanév első félévére vonatkozóan,</w:t>
      </w:r>
    </w:p>
    <w:p>
      <w:pPr>
        <w:pStyle w:val="Normal"/>
        <w:jc w:val="center"/>
        <w:rPr>
          <w:rFonts w:ascii="Cambria" w:hAnsi="Cambria"/>
          <w:bCs/>
          <w:sz w:val="22"/>
          <w:szCs w:val="22"/>
        </w:rPr>
      </w:pPr>
      <w:r>
        <w:rPr>
          <w:rFonts w:ascii="Cambria" w:hAnsi="Cambria"/>
          <w:bCs/>
          <w:sz w:val="22"/>
          <w:szCs w:val="22"/>
        </w:rPr>
        <w:t xml:space="preserve">összhangban </w:t>
      </w:r>
    </w:p>
    <w:p>
      <w:pPr>
        <w:pStyle w:val="Normal"/>
        <w:jc w:val="center"/>
        <w:rPr>
          <w:rFonts w:ascii="Cambria" w:hAnsi="Cambria"/>
          <w:b/>
          <w:bCs/>
          <w:sz w:val="22"/>
          <w:szCs w:val="22"/>
        </w:rPr>
      </w:pPr>
      <w:r>
        <w:rPr>
          <w:rFonts w:ascii="Cambria" w:hAnsi="Cambria"/>
          <w:b/>
          <w:bCs/>
          <w:sz w:val="22"/>
          <w:szCs w:val="22"/>
        </w:rPr>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felsőoktatásról szóló 2011. évi CCIV.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 xml:space="preserve">a felsőoktatásban részt vevő hallgatók juttatásairól és az általuk fizetendő egyes térítésekről szóló 51/2007. (III. 26.) Korm. rendelet </w:t>
      </w:r>
      <w:r>
        <w:rPr>
          <w:rFonts w:ascii="Cambria" w:hAnsi="Cambria"/>
          <w:bCs/>
          <w:sz w:val="22"/>
          <w:szCs w:val="22"/>
          <w:lang w:eastAsia="en-US"/>
        </w:rPr>
        <w:t xml:space="preserve">(a továbbiakban: </w:t>
      </w:r>
      <w:r>
        <w:rPr>
          <w:rFonts w:ascii="Cambria" w:hAnsi="Cambria"/>
          <w:sz w:val="22"/>
          <w:szCs w:val="22"/>
        </w:rPr>
        <w:t>Korm. rendelet)</w:t>
      </w:r>
      <w:r>
        <w:rPr>
          <w:rFonts w:ascii="Cambria" w:hAnsi="Cambria"/>
          <w:color w:val="000000"/>
          <w:sz w:val="22"/>
          <w:szCs w:val="22"/>
        </w:rPr>
        <w: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az államháztartásról szóló 2011. évi CXCV.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 xml:space="preserve">az államháztartásról szóló törvény végrehajtásáról szóló 368/2011. (XII. 31.) Korm. rendelet,  </w:t>
      </w:r>
    </w:p>
    <w:p>
      <w:pPr>
        <w:pStyle w:val="ListParagraph"/>
        <w:numPr>
          <w:ilvl w:val="0"/>
          <w:numId w:val="4"/>
        </w:numPr>
        <w:spacing w:lineRule="auto" w:line="276"/>
        <w:jc w:val="both"/>
        <w:rPr>
          <w:rFonts w:ascii="Cambria" w:hAnsi="Cambria"/>
          <w:sz w:val="22"/>
          <w:szCs w:val="22"/>
        </w:rPr>
      </w:pPr>
      <w:r>
        <w:rPr>
          <w:rFonts w:ascii="Cambria" w:hAnsi="Cambria"/>
          <w:sz w:val="22"/>
          <w:szCs w:val="22"/>
        </w:rPr>
        <w:t>Magyarország helyi önkormányzatairól szóló 2011. évi CLXXXIX.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a polgárok személyi adatainak és lakcímének nyilvántartásáról szóló 1992. évi LXVI.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és a bizalmi szolgáltatások általános szabályairól szóló 2015. évi CCXXII.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részletszabályairól szóló 451/2016. (XII. 19.) Korm. rendelet,</w:t>
      </w:r>
    </w:p>
    <w:p>
      <w:pPr>
        <w:pStyle w:val="ListParagraph"/>
        <w:numPr>
          <w:ilvl w:val="0"/>
          <w:numId w:val="4"/>
        </w:numPr>
        <w:jc w:val="both"/>
        <w:rPr>
          <w:rFonts w:ascii="Cambria" w:hAnsi="Cambria"/>
          <w:sz w:val="22"/>
          <w:szCs w:val="22"/>
        </w:rPr>
      </w:pPr>
      <w:r>
        <w:rPr>
          <w:rFonts w:ascii="Cambria" w:hAnsi="Cambria"/>
          <w:sz w:val="22"/>
          <w:szCs w:val="22"/>
        </w:rPr>
        <w:t>az információs önrendelkezési jogról és az információszabadságról szóló 2011. évi CXII. törvény,</w:t>
      </w:r>
    </w:p>
    <w:p>
      <w:pPr>
        <w:pStyle w:val="ListParagraph"/>
        <w:numPr>
          <w:ilvl w:val="0"/>
          <w:numId w:val="4"/>
        </w:numPr>
        <w:jc w:val="both"/>
        <w:rPr>
          <w:rFonts w:ascii="Cambria" w:hAnsi="Cambria"/>
          <w:sz w:val="22"/>
          <w:szCs w:val="22"/>
        </w:rPr>
      </w:pPr>
      <w:r>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pPr>
        <w:pStyle w:val="ListParagraph"/>
        <w:numPr>
          <w:ilvl w:val="0"/>
          <w:numId w:val="4"/>
        </w:numPr>
        <w:jc w:val="both"/>
        <w:rPr>
          <w:rFonts w:ascii="Cambria" w:hAnsi="Cambria"/>
          <w:sz w:val="22"/>
          <w:szCs w:val="22"/>
        </w:rPr>
      </w:pPr>
      <w:r>
        <w:rPr>
          <w:rFonts w:ascii="Cambria" w:hAnsi="Cambria"/>
          <w:sz w:val="22"/>
          <w:szCs w:val="22"/>
        </w:rPr>
        <w:t xml:space="preserve">a Büntető Törvénykönyvről szóló 2012. évi C. törvény, </w:t>
      </w:r>
    </w:p>
    <w:p>
      <w:pPr>
        <w:pStyle w:val="ListParagraph"/>
        <w:numPr>
          <w:ilvl w:val="0"/>
          <w:numId w:val="4"/>
        </w:numPr>
        <w:jc w:val="both"/>
        <w:rPr>
          <w:rFonts w:ascii="Cambria" w:hAnsi="Cambria"/>
          <w:sz w:val="22"/>
          <w:szCs w:val="22"/>
        </w:rPr>
      </w:pPr>
      <w:r>
        <w:rPr>
          <w:rFonts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sz w:val="22"/>
          <w:szCs w:val="22"/>
        </w:rPr>
      </w:pPr>
      <w:r>
        <w:rPr>
          <w:rFonts w:ascii="Cambria" w:hAnsi="Cambria"/>
          <w:sz w:val="22"/>
          <w:szCs w:val="22"/>
        </w:rPr>
        <w:t xml:space="preserve">  </w:t>
      </w:r>
    </w:p>
    <w:p>
      <w:pPr>
        <w:pStyle w:val="Default"/>
        <w:spacing w:lineRule="auto" w:line="276"/>
        <w:jc w:val="both"/>
        <w:rPr>
          <w:rFonts w:ascii="Cambria" w:hAnsi="Cambria"/>
          <w:color w:val="auto"/>
          <w:sz w:val="22"/>
          <w:szCs w:val="22"/>
        </w:rPr>
      </w:pPr>
      <w:r>
        <w:rPr>
          <w:rFonts w:ascii="Cambria" w:hAnsi="Cambria"/>
          <w:color w:val="auto"/>
          <w:sz w:val="22"/>
          <w:szCs w:val="22"/>
        </w:rPr>
        <w:t>vonatkozó rendelkezéseivel.</w:t>
      </w:r>
    </w:p>
    <w:p>
      <w:pPr>
        <w:pStyle w:val="Normal"/>
        <w:jc w:val="center"/>
        <w:rPr>
          <w:rFonts w:ascii="Cambria" w:hAnsi="Cambria"/>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1. A pályázat célja</w:t>
      </w:r>
    </w:p>
    <w:p>
      <w:pPr>
        <w:pStyle w:val="Normal"/>
        <w:jc w:val="both"/>
        <w:rPr>
          <w:rFonts w:ascii="Cambria" w:hAnsi="Cambria"/>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továbbiakban: NKTK) végzi, míg az elbírálási feladatokat az ösztöndíjpályázathoz csatlakozó települési és vármegyei önkormányzatok látják el.</w:t>
      </w:r>
    </w:p>
    <w:p>
      <w:pPr>
        <w:pStyle w:val="Normal"/>
        <w:tabs>
          <w:tab w:val="clear" w:pos="708"/>
          <w:tab w:val="left" w:pos="0" w:leader="none"/>
        </w:tabs>
        <w:jc w:val="both"/>
        <w:rPr>
          <w:rFonts w:ascii="Cambria" w:hAnsi="Cambria"/>
          <w:b/>
          <w:bCs/>
          <w:sz w:val="22"/>
          <w:szCs w:val="22"/>
          <w:lang w:eastAsia="en-US"/>
        </w:rPr>
      </w:pPr>
      <w:r>
        <w:rPr>
          <w:rFonts w:ascii="Cambria" w:hAnsi="Cambria"/>
          <w:b/>
          <w:bCs/>
          <w:sz w:val="22"/>
          <w:szCs w:val="22"/>
          <w:lang w:eastAsia="en-US"/>
        </w:rPr>
      </w:r>
    </w:p>
    <w:p>
      <w:pPr>
        <w:pStyle w:val="Normal"/>
        <w:tabs>
          <w:tab w:val="clear" w:pos="708"/>
          <w:tab w:val="left" w:pos="0" w:leader="none"/>
        </w:tabs>
        <w:jc w:val="both"/>
        <w:rPr>
          <w:rFonts w:ascii="Cambria" w:hAnsi="Cambria"/>
          <w:sz w:val="22"/>
          <w:szCs w:val="22"/>
        </w:rPr>
      </w:pPr>
      <w:r>
        <w:rPr>
          <w:rFonts w:ascii="Cambria" w:hAnsi="Cambria"/>
          <w:b/>
          <w:bCs/>
          <w:sz w:val="22"/>
          <w:szCs w:val="22"/>
          <w:lang w:eastAsia="en-US"/>
        </w:rPr>
        <w:t xml:space="preserve">A Bursa Hungarica Ösztöndíjrendszer jogszabályi hátteréül a </w:t>
      </w:r>
      <w:r>
        <w:rPr>
          <w:rFonts w:ascii="Cambria" w:hAnsi="Cambria"/>
          <w:b/>
          <w:sz w:val="22"/>
          <w:szCs w:val="22"/>
        </w:rPr>
        <w:t>Korm. rendelet</w:t>
      </w:r>
      <w:r>
        <w:rPr>
          <w:rFonts w:ascii="Cambria" w:hAnsi="Cambria"/>
          <w:sz w:val="22"/>
          <w:szCs w:val="22"/>
        </w:rPr>
        <w:t xml:space="preserve"> </w:t>
      </w:r>
      <w:r>
        <w:rPr>
          <w:rFonts w:ascii="Cambria" w:hAnsi="Cambria"/>
          <w:b/>
          <w:bCs/>
          <w:sz w:val="22"/>
          <w:szCs w:val="22"/>
          <w:lang w:eastAsia="en-US"/>
        </w:rPr>
        <w:t>és a nemzeti felsőoktatásról szóló 2011. évi CCIV. törvény szolgál.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2. A pályázók köre</w:t>
      </w:r>
    </w:p>
    <w:p>
      <w:pPr>
        <w:pStyle w:val="Normal"/>
        <w:jc w:val="both"/>
        <w:rPr>
          <w:rFonts w:ascii="Cambria" w:hAnsi="Cambria"/>
          <w:b/>
          <w:sz w:val="22"/>
          <w:szCs w:val="22"/>
        </w:rPr>
      </w:pPr>
      <w:r>
        <w:rPr>
          <w:rFonts w:ascii="Cambria" w:hAnsi="Cambria"/>
          <w:b/>
          <w:sz w:val="22"/>
          <w:szCs w:val="22"/>
        </w:rPr>
      </w:r>
    </w:p>
    <w:p>
      <w:pPr>
        <w:pStyle w:val="Szvegtrzs"/>
        <w:rPr>
          <w:rFonts w:ascii="Cambria" w:hAnsi="Cambria"/>
          <w:sz w:val="22"/>
          <w:szCs w:val="22"/>
        </w:rPr>
      </w:pPr>
      <w:r>
        <w:rPr>
          <w:rFonts w:ascii="Cambria" w:hAnsi="Cambria"/>
          <w:sz w:val="22"/>
          <w:szCs w:val="22"/>
        </w:rPr>
        <w:t xml:space="preserve">Bursa Hungarica Ösztöndíjban a Korm. rendelet 18. § (2) bekezdése alapján kizárólag a települési önkormányzat területén </w:t>
      </w:r>
      <w:r>
        <w:rPr>
          <w:rFonts w:ascii="Cambria" w:hAnsi="Cambria"/>
          <w:b/>
          <w:sz w:val="22"/>
          <w:szCs w:val="22"/>
        </w:rPr>
        <w:t>állandó lakóhellyel</w:t>
      </w:r>
      <w:r>
        <w:rPr>
          <w:rFonts w:ascii="Cambria" w:hAnsi="Cambria"/>
          <w:sz w:val="22"/>
          <w:szCs w:val="22"/>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b/>
          <w:sz w:val="22"/>
          <w:szCs w:val="22"/>
        </w:rPr>
      </w:pPr>
      <w:r>
        <w:rPr>
          <w:rFonts w:ascii="Cambria" w:hAnsi="Cambria"/>
          <w:b/>
          <w:sz w:val="22"/>
          <w:szCs w:val="22"/>
        </w:rPr>
      </w:r>
    </w:p>
    <w:p>
      <w:pPr>
        <w:pStyle w:val="Normal"/>
        <w:spacing w:before="120" w:after="0"/>
        <w:jc w:val="both"/>
        <w:rPr>
          <w:rFonts w:ascii="Cambria" w:hAnsi="Cambria"/>
          <w:iCs/>
          <w:sz w:val="22"/>
          <w:szCs w:val="22"/>
        </w:rPr>
      </w:pPr>
      <w:r>
        <w:rPr>
          <w:rFonts w:ascii="Cambria" w:hAnsi="Cambria"/>
          <w:sz w:val="22"/>
          <w:szCs w:val="22"/>
        </w:rPr>
        <w:t xml:space="preserve">Az ösztöndíjpályázatra azok </w:t>
      </w:r>
      <w:r>
        <w:rPr>
          <w:rFonts w:ascii="Cambria" w:hAnsi="Cambria"/>
          <w:b/>
          <w:bCs/>
          <w:sz w:val="22"/>
          <w:szCs w:val="22"/>
        </w:rPr>
        <w:t>a települési önkormányzat területén lakóhellyel rendelkező,</w:t>
      </w:r>
      <w:r>
        <w:rPr>
          <w:rFonts w:ascii="Cambria" w:hAnsi="Cambria"/>
          <w:sz w:val="22"/>
          <w:szCs w:val="22"/>
        </w:rPr>
        <w:t xml:space="preserve"> </w:t>
      </w:r>
      <w:r>
        <w:rPr>
          <w:rFonts w:ascii="Cambria" w:hAnsi="Cambria"/>
          <w:b/>
          <w:bCs/>
          <w:sz w:val="22"/>
          <w:szCs w:val="22"/>
        </w:rPr>
        <w:t>hátrányos szociális helyzetű</w:t>
      </w:r>
      <w:r>
        <w:rPr>
          <w:rFonts w:ascii="Cambria" w:hAnsi="Cambria"/>
          <w:sz w:val="22"/>
          <w:szCs w:val="22"/>
        </w:rPr>
        <w:t xml:space="preserve"> felsőoktatási </w:t>
      </w:r>
      <w:r>
        <w:rPr>
          <w:rFonts w:ascii="Cambria" w:hAnsi="Cambria"/>
          <w:b/>
          <w:bCs/>
          <w:sz w:val="22"/>
          <w:szCs w:val="22"/>
        </w:rPr>
        <w:t>hallgatók</w:t>
      </w:r>
      <w:r>
        <w:rPr>
          <w:rFonts w:ascii="Cambria" w:hAnsi="Cambria"/>
          <w:sz w:val="22"/>
          <w:szCs w:val="22"/>
        </w:rPr>
        <w:t xml:space="preserve"> jelentkezhetnek, akik a nemzeti felsőoktatásról szóló 2011. évi CCIV. törvény 1. mellékletében szereplő felsőoktatási intézményben (felsőoktatási hallgatói jogviszony keretében) </w:t>
      </w:r>
      <w:r>
        <w:rPr>
          <w:rFonts w:ascii="Cambria" w:hAnsi="Cambria"/>
          <w:b/>
          <w:bCs/>
          <w:sz w:val="22"/>
          <w:szCs w:val="22"/>
        </w:rPr>
        <w:t xml:space="preserve">teljes idejű (nappali munkarend) </w:t>
      </w:r>
      <w:r>
        <w:rPr>
          <w:rFonts w:ascii="Cambria" w:hAnsi="Cambria"/>
          <w:sz w:val="22"/>
          <w:szCs w:val="22"/>
        </w:rPr>
        <w:t xml:space="preserve">alapfokozatot és szakképzettséget eredményező alapképzésben, mesterfokozatot és szakképzettséget eredményező mesterképzésben, osztatlan képzésben vagy </w:t>
      </w:r>
      <w:r>
        <w:rPr>
          <w:rFonts w:ascii="Cambria" w:hAnsi="Cambria"/>
          <w:iCs/>
          <w:sz w:val="22"/>
          <w:szCs w:val="22"/>
        </w:rPr>
        <w:t xml:space="preserve">felsőoktatási szakképzésben folytatják tanulmányaikat. </w:t>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sz w:val="22"/>
          <w:szCs w:val="22"/>
        </w:rPr>
      </w:pPr>
      <w:r>
        <w:rPr>
          <w:rFonts w:ascii="Cambria" w:hAnsi="Cambria"/>
          <w:sz w:val="22"/>
          <w:szCs w:val="22"/>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Cs/>
          <w:sz w:val="22"/>
          <w:szCs w:val="22"/>
        </w:rPr>
      </w:pPr>
      <w:r>
        <w:rPr>
          <w:rFonts w:ascii="Cambria" w:hAnsi="Cambria"/>
          <w:b/>
          <w:sz w:val="22"/>
          <w:szCs w:val="22"/>
        </w:rPr>
        <w:t xml:space="preserve">Nem részesülhet ösztöndíjban az a pályázó, </w:t>
      </w:r>
      <w:r>
        <w:rPr>
          <w:rFonts w:ascii="Cambria" w:hAnsi="Cambria"/>
          <w:b/>
          <w:bCs/>
          <w:sz w:val="22"/>
          <w:szCs w:val="22"/>
        </w:rPr>
        <w:t>aki:</w:t>
      </w:r>
    </w:p>
    <w:p>
      <w:pPr>
        <w:pStyle w:val="Normal"/>
        <w:jc w:val="both"/>
        <w:rPr>
          <w:rFonts w:ascii="Cambria" w:hAnsi="Cambria"/>
          <w:b/>
          <w:sz w:val="22"/>
          <w:szCs w:val="22"/>
        </w:rPr>
      </w:pPr>
      <w:r>
        <w:rPr>
          <w:rFonts w:ascii="Cambria" w:hAnsi="Cambria"/>
          <w:b/>
          <w:sz w:val="22"/>
          <w:szCs w:val="22"/>
        </w:rPr>
      </w:r>
    </w:p>
    <w:p>
      <w:pPr>
        <w:pStyle w:val="Normal"/>
        <w:numPr>
          <w:ilvl w:val="0"/>
          <w:numId w:val="1"/>
        </w:numPr>
        <w:jc w:val="both"/>
        <w:rPr>
          <w:rFonts w:ascii="Cambria" w:hAnsi="Cambria"/>
          <w:bCs/>
          <w:sz w:val="22"/>
          <w:szCs w:val="22"/>
        </w:rPr>
      </w:pPr>
      <w:r>
        <w:rPr>
          <w:rFonts w:cs="Arial" w:ascii="Cambria" w:hAnsi="Cambria"/>
          <w:bCs/>
          <w:sz w:val="22"/>
          <w:szCs w:val="22"/>
        </w:rPr>
        <w:t xml:space="preserve">honvéd tisztjelölt, </w:t>
      </w:r>
      <w:r>
        <w:rPr>
          <w:rFonts w:ascii="Cambria" w:hAnsi="Cambria"/>
          <w:sz w:val="22"/>
          <w:szCs w:val="22"/>
        </w:rPr>
        <w:t xml:space="preserve">rendvédelmi oktatási intézmény tisztjelöltje, </w:t>
      </w:r>
      <w:r>
        <w:rPr>
          <w:rFonts w:cs="Arial" w:ascii="Cambria" w:hAnsi="Cambria"/>
          <w:bCs/>
          <w:sz w:val="22"/>
          <w:szCs w:val="22"/>
        </w:rPr>
        <w:t xml:space="preserve">a Magyar Honvédség </w:t>
      </w:r>
      <w:r>
        <w:rPr>
          <w:rFonts w:ascii="Cambria" w:hAnsi="Cambria"/>
          <w:sz w:val="22"/>
          <w:szCs w:val="22"/>
        </w:rPr>
        <w:t xml:space="preserve">hivatásos és szerződéses állományú, valamint </w:t>
      </w:r>
      <w:r>
        <w:rPr>
          <w:rFonts w:cs="Arial" w:ascii="Cambria" w:hAnsi="Cambria"/>
          <w:bCs/>
          <w:sz w:val="22"/>
          <w:szCs w:val="22"/>
        </w:rPr>
        <w:t xml:space="preserve"> a rendvédelmi feladatokat ellátó szervek hivatásos  állományú hallgatója, </w:t>
      </w:r>
      <w:r>
        <w:rPr>
          <w:rFonts w:ascii="Cambria" w:hAnsi="Cambria"/>
          <w:sz w:val="22"/>
          <w:szCs w:val="22"/>
        </w:rPr>
        <w:t>a rendészeti képzésben részt vevő ösztöndíjas hallgató</w:t>
      </w:r>
      <w:r>
        <w:rPr>
          <w:rFonts w:ascii="Cambria" w:hAnsi="Cambria"/>
          <w:bCs/>
          <w:sz w:val="22"/>
          <w:szCs w:val="22"/>
        </w:rPr>
        <w:t>;</w:t>
      </w:r>
    </w:p>
    <w:p>
      <w:pPr>
        <w:pStyle w:val="Normal"/>
        <w:numPr>
          <w:ilvl w:val="0"/>
          <w:numId w:val="1"/>
        </w:numPr>
        <w:jc w:val="both"/>
        <w:rPr>
          <w:rFonts w:ascii="Cambria" w:hAnsi="Cambria"/>
          <w:bCs/>
          <w:sz w:val="22"/>
          <w:szCs w:val="22"/>
        </w:rPr>
      </w:pPr>
      <w:r>
        <w:rPr>
          <w:rFonts w:ascii="Cambria" w:hAnsi="Cambria"/>
          <w:bCs/>
          <w:sz w:val="22"/>
          <w:szCs w:val="22"/>
        </w:rPr>
        <w:t xml:space="preserve">doktori (PhD) képzésben vesz részt; </w:t>
      </w:r>
    </w:p>
    <w:p>
      <w:pPr>
        <w:pStyle w:val="Normal"/>
        <w:numPr>
          <w:ilvl w:val="0"/>
          <w:numId w:val="2"/>
        </w:numPr>
        <w:jc w:val="both"/>
        <w:rPr>
          <w:rFonts w:ascii="Cambria" w:hAnsi="Cambria"/>
          <w:bCs/>
          <w:sz w:val="22"/>
          <w:szCs w:val="22"/>
        </w:rPr>
      </w:pPr>
      <w:r>
        <w:rPr>
          <w:rFonts w:ascii="Cambria" w:hAnsi="Cambria"/>
          <w:bCs/>
          <w:sz w:val="22"/>
          <w:szCs w:val="22"/>
        </w:rPr>
        <w:t>kizárólag külföldi intézménnyel áll hallgatói jogviszonyban és/vagy vendéghallgatói képzésben vesz részt;</w:t>
      </w:r>
    </w:p>
    <w:p>
      <w:pPr>
        <w:pStyle w:val="Normal"/>
        <w:numPr>
          <w:ilvl w:val="0"/>
          <w:numId w:val="2"/>
        </w:numPr>
        <w:jc w:val="both"/>
        <w:rPr>
          <w:rFonts w:ascii="Cambria" w:hAnsi="Cambria"/>
          <w:bCs/>
          <w:sz w:val="22"/>
          <w:szCs w:val="22"/>
        </w:rPr>
      </w:pPr>
      <w:r>
        <w:rPr>
          <w:rFonts w:ascii="Cambria" w:hAnsi="Cambria"/>
          <w:bCs/>
          <w:sz w:val="22"/>
          <w:szCs w:val="22"/>
        </w:rPr>
        <w:t>akiről hitelt érdemlően bebizonyosodik, hogy a pályázat benyújtásakor a támogatási döntés tartalmát érdemben befolyásoló, valótlan, hamis vagy megtévesztő adatot szolgáltatott, vagy ilyen nyilatkozatot tett;</w:t>
      </w:r>
    </w:p>
    <w:p>
      <w:pPr>
        <w:pStyle w:val="Normal"/>
        <w:numPr>
          <w:ilvl w:val="0"/>
          <w:numId w:val="2"/>
        </w:numPr>
        <w:jc w:val="both"/>
        <w:rPr>
          <w:rFonts w:ascii="Cambria" w:hAnsi="Cambria"/>
          <w:bCs/>
          <w:sz w:val="22"/>
          <w:szCs w:val="22"/>
        </w:rPr>
      </w:pPr>
      <w:r>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pPr>
        <w:pStyle w:val="Normal"/>
        <w:ind w:left="720" w:hanging="0"/>
        <w:rPr>
          <w:rFonts w:ascii="Cambria" w:hAnsi="Cambria"/>
          <w:b/>
          <w:sz w:val="22"/>
          <w:szCs w:val="22"/>
        </w:rPr>
      </w:pPr>
      <w:r>
        <w:rPr>
          <w:rFonts w:ascii="Cambria" w:hAnsi="Cambria"/>
          <w:b/>
          <w:sz w:val="22"/>
          <w:szCs w:val="22"/>
        </w:rPr>
      </w:r>
    </w:p>
    <w:p>
      <w:pPr>
        <w:pStyle w:val="Szvegtrzs"/>
        <w:rPr>
          <w:rFonts w:ascii="Cambria" w:hAnsi="Cambria"/>
          <w:b/>
          <w:sz w:val="22"/>
          <w:szCs w:val="22"/>
        </w:rPr>
      </w:pPr>
      <w:r>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b/>
          <w:bCs/>
          <w:sz w:val="22"/>
          <w:szCs w:val="22"/>
        </w:rPr>
      </w:pPr>
      <w:r>
        <w:rPr>
          <w:rFonts w:ascii="Cambria" w:hAnsi="Cambria"/>
          <w:b/>
          <w:bCs/>
          <w:sz w:val="22"/>
          <w:szCs w:val="22"/>
        </w:rPr>
        <w:t xml:space="preserve">3. A pályázat benyújtásának módja és határideje </w:t>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center"/>
        <w:rPr>
          <w:rFonts w:ascii="Cambria" w:hAnsi="Cambria"/>
          <w:sz w:val="22"/>
          <w:szCs w:val="22"/>
        </w:rPr>
      </w:pPr>
      <w:hyperlink r:id="rId2">
        <w:r>
          <w:rPr>
            <w:rStyle w:val="Internet-hivatkozs"/>
            <w:rFonts w:ascii="Cambria" w:hAnsi="Cambria"/>
            <w:sz w:val="22"/>
            <w:szCs w:val="22"/>
          </w:rPr>
          <w:t>https://bursa.emet.hu/paly/palybelep.aspx</w:t>
        </w:r>
      </w:hyperlink>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Cambria" w:hAnsi="Cambria"/>
          <w:i/>
          <w:sz w:val="22"/>
          <w:szCs w:val="22"/>
        </w:rPr>
        <w:t>Elfelejtett jelszó</w:t>
      </w:r>
      <w:r>
        <w:rPr>
          <w:rFonts w:ascii="Cambria" w:hAnsi="Cambria"/>
          <w:sz w:val="22"/>
          <w:szCs w:val="22"/>
        </w:rPr>
        <w:t xml:space="preserve"> funkcióval kérhetnek új jelszót. A pályázói regisztrációt követően lehetséges a pályázati adatok rögzítése a </w:t>
      </w:r>
      <w:r>
        <w:rPr>
          <w:rFonts w:ascii="Cambria" w:hAnsi="Cambria"/>
          <w:sz w:val="22"/>
          <w:szCs w:val="22"/>
          <w:u w:val="single"/>
        </w:rPr>
        <w:t>csatlakozott önkormányzatok</w:t>
      </w:r>
      <w:r>
        <w:rPr>
          <w:rFonts w:ascii="Cambria" w:hAnsi="Cambria"/>
          <w:sz w:val="22"/>
          <w:szCs w:val="22"/>
        </w:rPr>
        <w:t xml:space="preserve"> pályázói részére. A pályázati űrlapot minden fordulóban újra ki kell tölteni! A személyes és pályázati adatok ellenőrzését, rögzítését követően a </w:t>
      </w:r>
      <w:r>
        <w:rPr>
          <w:rFonts w:ascii="Cambria" w:hAnsi="Cambria"/>
          <w:sz w:val="22"/>
          <w:szCs w:val="22"/>
          <w:u w:val="single"/>
        </w:rPr>
        <w:t>pályázati űrlapot kinyomtatva és aláírva</w:t>
      </w:r>
      <w:r>
        <w:rPr>
          <w:rFonts w:ascii="Cambria" w:hAnsi="Cambria"/>
          <w:sz w:val="22"/>
          <w:szCs w:val="22"/>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pPr>
        <w:pStyle w:val="Normal"/>
        <w:spacing w:before="120" w:after="0"/>
        <w:jc w:val="both"/>
        <w:rPr>
          <w:rFonts w:ascii="Cambria" w:hAnsi="Cambria"/>
          <w:sz w:val="22"/>
          <w:szCs w:val="22"/>
        </w:rPr>
      </w:pPr>
      <w:r>
        <w:rPr>
          <w:rFonts w:ascii="Cambria" w:hAnsi="Cambria"/>
          <w:sz w:val="22"/>
          <w:szCs w:val="22"/>
        </w:rPr>
      </w:r>
    </w:p>
    <w:p>
      <w:pPr>
        <w:pStyle w:val="Normal"/>
        <w:jc w:val="center"/>
        <w:rPr>
          <w:rFonts w:ascii="Cambria" w:hAnsi="Cambria"/>
          <w:b/>
          <w:bCs/>
          <w:sz w:val="22"/>
          <w:szCs w:val="22"/>
        </w:rPr>
      </w:pPr>
      <w:r>
        <w:rPr>
          <w:rFonts w:ascii="Cambria" w:hAnsi="Cambria"/>
          <w:b/>
          <w:bCs/>
          <w:sz w:val="22"/>
          <w:szCs w:val="22"/>
        </w:rPr>
        <w:t xml:space="preserve">A pályázat rögzítésének és az önkormányzathoz történő benyújtásának </w:t>
      </w:r>
    </w:p>
    <w:p>
      <w:pPr>
        <w:pStyle w:val="Normal"/>
        <w:jc w:val="center"/>
        <w:rPr>
          <w:rFonts w:ascii="Cambria" w:hAnsi="Cambria"/>
          <w:b/>
          <w:bCs/>
          <w:sz w:val="22"/>
          <w:szCs w:val="22"/>
        </w:rPr>
      </w:pPr>
      <w:r>
        <w:rPr>
          <w:rFonts w:ascii="Cambria" w:hAnsi="Cambria"/>
          <w:b/>
          <w:bCs/>
          <w:sz w:val="22"/>
          <w:szCs w:val="22"/>
        </w:rPr>
        <w:t>határideje: 2023. november 3.</w:t>
      </w:r>
    </w:p>
    <w:p>
      <w:pPr>
        <w:pStyle w:val="Normal"/>
        <w:jc w:val="center"/>
        <w:rPr>
          <w:rFonts w:ascii="Cambria" w:hAnsi="Cambria"/>
          <w:b/>
          <w:bCs/>
          <w:sz w:val="22"/>
          <w:szCs w:val="22"/>
        </w:rPr>
      </w:pPr>
      <w:r>
        <w:rPr>
          <w:rFonts w:ascii="Cambria" w:hAnsi="Cambria"/>
          <w:b/>
          <w:bCs/>
          <w:sz w:val="22"/>
          <w:szCs w:val="22"/>
        </w:rPr>
      </w:r>
    </w:p>
    <w:p>
      <w:pPr>
        <w:pStyle w:val="Normal"/>
        <w:jc w:val="both"/>
        <w:rPr>
          <w:rFonts w:ascii="Cambria" w:hAnsi="Cambria"/>
          <w:bCs/>
          <w:sz w:val="22"/>
          <w:szCs w:val="22"/>
        </w:rPr>
      </w:pPr>
      <w:r>
        <w:rPr>
          <w:rFonts w:ascii="Cambria" w:hAnsi="Cambria"/>
          <w:bCs/>
          <w:sz w:val="22"/>
          <w:szCs w:val="22"/>
        </w:rPr>
        <w:t>A pályázatot az EPER-Bursa rendszerben kitöltve, véglegesítve, onnan kinyomtatva, aláírva kizárólag a lakóhely szerint illetékes települési önkormányzat polgármesteri hivatalához kell benyújtani.</w:t>
      </w:r>
    </w:p>
    <w:p>
      <w:pPr>
        <w:pStyle w:val="Normal"/>
        <w:jc w:val="both"/>
        <w:rPr>
          <w:rFonts w:ascii="Cambria" w:hAnsi="Cambria"/>
          <w:bCs/>
          <w:sz w:val="22"/>
          <w:szCs w:val="22"/>
        </w:rPr>
      </w:pPr>
      <w:r>
        <w:rPr>
          <w:rFonts w:ascii="Cambria" w:hAnsi="Cambria"/>
          <w:bCs/>
          <w:sz w:val="22"/>
          <w:szCs w:val="22"/>
        </w:rPr>
      </w:r>
    </w:p>
    <w:p>
      <w:pPr>
        <w:pStyle w:val="Normal"/>
        <w:rPr>
          <w:rFonts w:ascii="Cambria" w:hAnsi="Cambria"/>
          <w:b/>
          <w:bCs/>
          <w:sz w:val="22"/>
          <w:szCs w:val="22"/>
          <w:u w:val="single"/>
        </w:rPr>
      </w:pPr>
      <w:r>
        <w:rPr>
          <w:rFonts w:ascii="Cambria" w:hAnsi="Cambria"/>
          <w:b/>
          <w:bCs/>
          <w:sz w:val="22"/>
          <w:szCs w:val="22"/>
          <w:u w:val="single"/>
        </w:rPr>
        <w:t>A pályázat kötelező mellékletei:</w:t>
      </w:r>
    </w:p>
    <w:p>
      <w:pPr>
        <w:pStyle w:val="Normal"/>
        <w:jc w:val="center"/>
        <w:rPr>
          <w:rFonts w:ascii="Cambria" w:hAnsi="Cambria"/>
          <w:b/>
          <w:bCs/>
          <w:sz w:val="22"/>
          <w:szCs w:val="22"/>
        </w:rPr>
      </w:pPr>
      <w:r>
        <w:rPr>
          <w:rFonts w:ascii="Cambria" w:hAnsi="Cambria"/>
          <w:b/>
          <w:bCs/>
          <w:sz w:val="22"/>
          <w:szCs w:val="22"/>
        </w:rPr>
      </w:r>
    </w:p>
    <w:p>
      <w:pPr>
        <w:pStyle w:val="Normal"/>
        <w:jc w:val="both"/>
        <w:rPr>
          <w:rFonts w:ascii="Cambria" w:hAnsi="Cambria"/>
          <w:b/>
          <w:bCs/>
          <w:sz w:val="22"/>
          <w:szCs w:val="22"/>
        </w:rPr>
      </w:pPr>
      <w:r>
        <w:rPr>
          <w:rFonts w:ascii="Cambria" w:hAnsi="Cambria"/>
          <w:b/>
          <w:bCs/>
          <w:sz w:val="22"/>
          <w:szCs w:val="22"/>
        </w:rPr>
        <w:t>a)</w:t>
        <w:tab/>
        <w:t>A felsőoktatási intézmény által kibocsátott eredeti hallgatói jogviszony-igazolás vagy annak hiteles másolata a 2023/2024. tanév első félévéről.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 </w:t>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b/>
          <w:bCs/>
          <w:sz w:val="22"/>
          <w:szCs w:val="22"/>
        </w:rPr>
      </w:pPr>
      <w:r>
        <w:rPr>
          <w:rFonts w:ascii="Cambria" w:hAnsi="Cambria"/>
          <w:b/>
          <w:bCs/>
          <w:sz w:val="22"/>
          <w:szCs w:val="22"/>
        </w:rPr>
        <w:t>b)</w:t>
        <w:tab/>
        <w:t>Igazolás a pályázó és a pályázóval egy háztartásban élők egy főre jutó havi nettó jövedelméről.</w:t>
      </w:r>
    </w:p>
    <w:p>
      <w:pPr>
        <w:pStyle w:val="Szvegtrzs"/>
        <w:rPr>
          <w:rFonts w:ascii="Cambria" w:hAnsi="Cambria"/>
          <w:b/>
          <w:bCs/>
          <w:sz w:val="22"/>
          <w:szCs w:val="22"/>
        </w:rPr>
      </w:pPr>
      <w:r>
        <w:rPr>
          <w:rFonts w:ascii="Cambria" w:hAnsi="Cambria"/>
          <w:b/>
          <w:bCs/>
          <w:sz w:val="22"/>
          <w:szCs w:val="22"/>
        </w:rPr>
      </w:r>
    </w:p>
    <w:p>
      <w:pPr>
        <w:pStyle w:val="Szvegtrzs"/>
        <w:rPr>
          <w:rFonts w:ascii="Cambria" w:hAnsi="Cambria"/>
          <w:b/>
          <w:bCs/>
          <w:sz w:val="22"/>
          <w:szCs w:val="22"/>
        </w:rPr>
      </w:pPr>
      <w:r>
        <w:rPr>
          <w:rFonts w:ascii="Cambria" w:hAnsi="Cambria"/>
          <w:b/>
          <w:bCs/>
          <w:sz w:val="22"/>
          <w:szCs w:val="22"/>
        </w:rPr>
        <w:t>c)</w:t>
        <w:tab/>
        <w:t>A szociális rászorultság igazolására az alábbi okiratok:</w:t>
      </w:r>
    </w:p>
    <w:p>
      <w:pPr>
        <w:pStyle w:val="Normal"/>
        <w:jc w:val="both"/>
        <w:rPr>
          <w:rFonts w:ascii="Cambria" w:hAnsi="Cambria"/>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t>A további mellékleteket az elbíráló települési önkormányzat határozza meg.</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Cs/>
          <w:sz w:val="22"/>
          <w:szCs w:val="22"/>
        </w:rPr>
      </w:pPr>
      <w:r>
        <w:rPr>
          <w:rFonts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
          <w:sz w:val="22"/>
          <w:szCs w:val="22"/>
          <w:u w:val="single"/>
        </w:rPr>
        <w:t>Egy háztartásban élők:</w:t>
      </w:r>
      <w:r>
        <w:rPr>
          <w:rFonts w:ascii="Cambria" w:hAnsi="Cambria"/>
          <w:b/>
          <w:sz w:val="22"/>
          <w:szCs w:val="22"/>
        </w:rPr>
        <w:t xml:space="preserve"> </w:t>
      </w:r>
      <w:r>
        <w:rPr>
          <w:rFonts w:ascii="Cambria" w:hAnsi="Cambria"/>
          <w:sz w:val="22"/>
          <w:szCs w:val="22"/>
        </w:rPr>
        <w:t>a pályázó lakóhelye szerinti lakásban életvitel-szerűen együttlakó, ott bejelentett lakóhellyel vagy tartózkodási hellyel rendelkező személyek.</w:t>
      </w:r>
    </w:p>
    <w:p>
      <w:pPr>
        <w:pStyle w:val="Normal"/>
        <w:jc w:val="both"/>
        <w:rPr>
          <w:rFonts w:ascii="Cambria" w:hAnsi="Cambria"/>
          <w:sz w:val="22"/>
          <w:szCs w:val="22"/>
        </w:rPr>
      </w:pPr>
      <w:r>
        <w:rPr>
          <w:rFonts w:ascii="Cambria" w:hAnsi="Cambria"/>
          <w:sz w:val="22"/>
          <w:szCs w:val="22"/>
        </w:rPr>
      </w:r>
    </w:p>
    <w:p>
      <w:pPr>
        <w:pStyle w:val="Lbjegyzet"/>
        <w:jc w:val="both"/>
        <w:rPr>
          <w:rFonts w:ascii="Cambria" w:hAnsi="Cambria"/>
          <w:sz w:val="22"/>
          <w:szCs w:val="22"/>
        </w:rPr>
      </w:pPr>
      <w:r>
        <w:rPr>
          <w:rFonts w:ascii="Cambria" w:hAnsi="Cambria"/>
          <w:b/>
          <w:sz w:val="22"/>
          <w:szCs w:val="22"/>
          <w:u w:val="single"/>
        </w:rPr>
        <w:t xml:space="preserve">Jövedelem: </w:t>
      </w:r>
      <w:r>
        <w:rPr>
          <w:rFonts w:ascii="Cambria" w:hAnsi="Cambria"/>
          <w:sz w:val="22"/>
          <w:szCs w:val="22"/>
        </w:rPr>
        <w:t xml:space="preserve">a szociális igazgatásról és szociális ellátásokról szóló 1993. évi III. törvény 4. § (1) bekezdés a) pontja alapján az </w:t>
      </w:r>
      <w:r>
        <w:rPr>
          <w:rFonts w:ascii="Cambria" w:hAnsi="Cambria"/>
          <w:bCs/>
          <w:sz w:val="22"/>
          <w:szCs w:val="22"/>
        </w:rPr>
        <w:t>elismert költségekkel és a befizetési kötelezettséggel csökkentett</w:t>
      </w:r>
    </w:p>
    <w:p>
      <w:pPr>
        <w:pStyle w:val="Normal"/>
        <w:ind w:left="900" w:hanging="191"/>
        <w:jc w:val="both"/>
        <w:rPr>
          <w:rFonts w:ascii="Cambria" w:hAnsi="Cambria"/>
          <w:sz w:val="22"/>
          <w:szCs w:val="22"/>
        </w:rPr>
      </w:pPr>
      <w:r>
        <w:rPr>
          <w:rFonts w:ascii="Cambria" w:hAnsi="Cambria"/>
          <w:iCs/>
          <w:sz w:val="22"/>
          <w:szCs w:val="22"/>
        </w:rPr>
        <w:t xml:space="preserve">- aa) </w:t>
      </w:r>
      <w:r>
        <w:rPr>
          <w:rFonts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iCs/>
          <w:sz w:val="22"/>
          <w:szCs w:val="22"/>
        </w:rPr>
      </w:pPr>
      <w:r>
        <w:rPr>
          <w:rFonts w:ascii="Cambria" w:hAnsi="Cambria"/>
          <w:iCs/>
          <w:sz w:val="22"/>
          <w:szCs w:val="22"/>
        </w:rPr>
        <w:t xml:space="preserve">- ab) </w:t>
      </w:r>
      <w:r>
        <w:rPr>
          <w:rFonts w:ascii="Cambria" w:hAnsi="Cambria"/>
          <w:sz w:val="22"/>
          <w:szCs w:val="22"/>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pPr>
        <w:pStyle w:val="Normal"/>
        <w:ind w:left="900" w:hanging="191"/>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b/>
          <w:sz w:val="22"/>
          <w:szCs w:val="22"/>
          <w:u w:val="single"/>
        </w:rPr>
      </w:pPr>
      <w:r>
        <w:rPr>
          <w:rFonts w:ascii="Cambria" w:hAnsi="Cambria"/>
          <w:b/>
          <w:sz w:val="22"/>
          <w:szCs w:val="22"/>
          <w:u w:val="single"/>
        </w:rPr>
      </w:r>
    </w:p>
    <w:p>
      <w:pPr>
        <w:pStyle w:val="Normal"/>
        <w:jc w:val="both"/>
        <w:rPr>
          <w:rFonts w:ascii="Cambria" w:hAnsi="Cambria"/>
          <w:sz w:val="22"/>
          <w:szCs w:val="22"/>
        </w:rPr>
      </w:pPr>
      <w:r>
        <w:rPr>
          <w:rFonts w:ascii="Cambria" w:hAnsi="Cambria"/>
          <w:b/>
          <w:sz w:val="22"/>
          <w:szCs w:val="22"/>
          <w:u w:val="single"/>
        </w:rPr>
        <w:t>Befizetési kötelezettségnek</w:t>
      </w:r>
      <w:r>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u w:val="single"/>
        </w:rPr>
      </w:pPr>
      <w:r>
        <w:rPr>
          <w:rFonts w:ascii="Cambria" w:hAnsi="Cambria"/>
          <w:b/>
          <w:sz w:val="22"/>
          <w:szCs w:val="22"/>
          <w:u w:val="single"/>
        </w:rPr>
        <w:t>Nem minősül jövedelemnek:</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ListParagraph"/>
        <w:numPr>
          <w:ilvl w:val="0"/>
          <w:numId w:val="5"/>
        </w:numPr>
        <w:spacing w:before="120" w:after="0"/>
        <w:ind w:left="714" w:hanging="357"/>
        <w:contextualSpacing w:val="false"/>
        <w:jc w:val="both"/>
        <w:rPr>
          <w:rFonts w:ascii="Cambria" w:hAnsi="Cambria"/>
          <w:sz w:val="22"/>
          <w:szCs w:val="22"/>
        </w:rPr>
      </w:pPr>
      <w:r>
        <w:rPr>
          <w:rFonts w:ascii="Cambria" w:hAnsi="Cambria"/>
          <w:sz w:val="22"/>
          <w:szCs w:val="22"/>
        </w:rPr>
        <w:t>az anyasági támogatás,</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 nyugdíjprémium, az egyszeri juttatás, a tizenharmadik havi nyugdíj, a tizenharmadik havi ellátás és a szépkorúak jubileumi juttatása,</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 fogadó szervezet által az önkéntesnek külön törvény alapján biztosított juttatás,</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 házi segítségnyújtás keretében társadalmi gondozásért kapott tiszteletdíj,</w:t>
      </w:r>
    </w:p>
    <w:p>
      <w:pPr>
        <w:pStyle w:val="ListParagraph"/>
        <w:numPr>
          <w:ilvl w:val="0"/>
          <w:numId w:val="5"/>
        </w:numPr>
        <w:spacing w:before="120" w:after="0"/>
        <w:contextualSpacing w:val="false"/>
        <w:jc w:val="both"/>
        <w:rPr>
          <w:rFonts w:ascii="Cambria" w:hAnsi="Cambria"/>
          <w:sz w:val="22"/>
          <w:szCs w:val="22"/>
        </w:rPr>
      </w:pPr>
      <w:r>
        <w:rPr>
          <w:rFonts w:ascii="Cambria" w:hAnsi="Cambria"/>
          <w:sz w:val="22"/>
          <w:szCs w:val="22"/>
        </w:rPr>
        <w:t>az energiafelhasználáshoz nyújtott támogatás,</w:t>
      </w:r>
    </w:p>
    <w:p>
      <w:pPr>
        <w:pStyle w:val="ListParagraph"/>
        <w:numPr>
          <w:ilvl w:val="0"/>
          <w:numId w:val="5"/>
        </w:numPr>
        <w:spacing w:before="120" w:after="0"/>
        <w:ind w:left="714" w:hanging="357"/>
        <w:contextualSpacing w:val="false"/>
        <w:jc w:val="both"/>
        <w:rPr>
          <w:rFonts w:ascii="Cambria" w:hAnsi="Cambria"/>
          <w:sz w:val="22"/>
          <w:szCs w:val="22"/>
        </w:rPr>
      </w:pPr>
      <w:r>
        <w:rPr>
          <w:rFonts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 xml:space="preserve">az Szjatv. 7. § (1) bekezdés </w:t>
      </w:r>
      <w:r>
        <w:rPr>
          <w:rFonts w:ascii="Cambria" w:hAnsi="Cambria"/>
          <w:i/>
          <w:iCs/>
          <w:sz w:val="22"/>
          <w:szCs w:val="22"/>
        </w:rPr>
        <w:t xml:space="preserve">b)-z) </w:t>
      </w:r>
      <w:r>
        <w:rPr>
          <w:rFonts w:ascii="Cambria" w:hAnsi="Cambria"/>
          <w:sz w:val="22"/>
          <w:szCs w:val="22"/>
        </w:rPr>
        <w:t>pontja szerinti bevétel.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4. Adatkezelés</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pPr>
        <w:pStyle w:val="Normal"/>
        <w:jc w:val="both"/>
        <w:rPr>
          <w:rFonts w:ascii="Cambria" w:hAnsi="Cambria"/>
          <w:sz w:val="22"/>
          <w:szCs w:val="22"/>
        </w:rPr>
      </w:pPr>
      <w:r>
        <w:rPr>
          <w:rFonts w:ascii="Cambria" w:hAnsi="Cambria"/>
          <w:sz w:val="22"/>
          <w:szCs w:val="22"/>
        </w:rPr>
      </w:r>
    </w:p>
    <w:p>
      <w:pPr>
        <w:pStyle w:val="Normal"/>
        <w:ind w:left="426" w:hanging="0"/>
        <w:jc w:val="both"/>
        <w:rPr>
          <w:rFonts w:ascii="Calibri Light" w:hAnsi="Calibri Light" w:asciiTheme="majorHAnsi" w:hAnsiTheme="majorHAnsi"/>
          <w:sz w:val="22"/>
          <w:szCs w:val="22"/>
        </w:rPr>
      </w:pPr>
      <w:hyperlink r:id="rId3">
        <w:r>
          <w:rPr>
            <w:rStyle w:val="Internet-hivatkozs"/>
            <w:sz w:val="22"/>
            <w:szCs w:val="22"/>
          </w:rPr>
          <w:t>Adatkezelesi-tajekoztato-Palyazatokhoz-es-tamogatasokhoz-kapcsolodo-adatkezelesrol_2023_NKTK.pdf (gov.hu)</w:t>
        </w:r>
      </w:hyperlink>
    </w:p>
    <w:p>
      <w:pPr>
        <w:pStyle w:val="Normal"/>
        <w:jc w:val="both"/>
        <w:rPr>
          <w:rFonts w:ascii="Cambria" w:hAnsi="Cambria"/>
          <w:sz w:val="22"/>
          <w:szCs w:val="22"/>
        </w:rPr>
      </w:pPr>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b/>
          <w:sz w:val="22"/>
          <w:szCs w:val="22"/>
        </w:rPr>
      </w:pPr>
      <w:r>
        <w:rPr>
          <w:rFonts w:ascii="Cambria" w:hAnsi="Cambria"/>
          <w:b/>
          <w:sz w:val="22"/>
          <w:szCs w:val="22"/>
        </w:rPr>
        <w:t>5. A pályázat elbírálása</w:t>
      </w:r>
    </w:p>
    <w:p>
      <w:pPr>
        <w:pStyle w:val="Normal"/>
        <w:jc w:val="both"/>
        <w:rPr>
          <w:rFonts w:ascii="Cambria" w:hAnsi="Cambria"/>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beérkezett pályázatokat az illetékes települési önkormányzat bírálja el 2023. december 5. napjáig:</w:t>
      </w:r>
    </w:p>
    <w:p>
      <w:pPr>
        <w:pStyle w:val="Normal"/>
        <w:jc w:val="both"/>
        <w:rPr>
          <w:rFonts w:ascii="Cambria" w:hAnsi="Cambria"/>
          <w:sz w:val="22"/>
          <w:szCs w:val="22"/>
        </w:rPr>
      </w:pPr>
      <w:r>
        <w:rPr>
          <w:rFonts w:ascii="Cambria" w:hAnsi="Cambria"/>
          <w:sz w:val="22"/>
          <w:szCs w:val="22"/>
        </w:rPr>
      </w:r>
    </w:p>
    <w:p>
      <w:pPr>
        <w:pStyle w:val="Normal"/>
        <w:ind w:left="420" w:hanging="360"/>
        <w:jc w:val="both"/>
        <w:rPr>
          <w:rFonts w:ascii="Cambria" w:hAnsi="Cambria"/>
          <w:sz w:val="22"/>
          <w:szCs w:val="22"/>
        </w:rPr>
      </w:pPr>
      <w:r>
        <w:rPr>
          <w:rFonts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Normal"/>
        <w:ind w:left="420" w:hanging="360"/>
        <w:jc w:val="both"/>
        <w:rPr>
          <w:rFonts w:ascii="Cambria" w:hAnsi="Cambria"/>
          <w:sz w:val="22"/>
          <w:szCs w:val="22"/>
        </w:rPr>
      </w:pPr>
      <w:r>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Cambria" w:hAnsi="Cambria"/>
          <w:sz w:val="22"/>
          <w:szCs w:val="22"/>
        </w:rPr>
      </w:pPr>
      <w:r>
        <w:rPr>
          <w:rFonts w:ascii="Cambria" w:hAnsi="Cambria"/>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Cambria" w:hAnsi="Cambria"/>
          <w:sz w:val="22"/>
          <w:szCs w:val="22"/>
        </w:rPr>
      </w:pPr>
      <w:r>
        <w:rPr>
          <w:rFonts w:ascii="Cambria" w:hAnsi="Cambria"/>
          <w:sz w:val="22"/>
          <w:szCs w:val="22"/>
        </w:rPr>
        <w:t>d) minden, határidőn belül, postai úton vagy személyesen benyújtott pályázatot befogad, minden, formailag megfelelő pályázatot érdemben elbírál, és döntését írásban indokolja;</w:t>
      </w:r>
    </w:p>
    <w:p>
      <w:pPr>
        <w:pStyle w:val="Normal"/>
        <w:ind w:left="420" w:hanging="360"/>
        <w:jc w:val="both"/>
        <w:rPr>
          <w:rFonts w:ascii="Cambria" w:hAnsi="Cambria"/>
          <w:sz w:val="22"/>
          <w:szCs w:val="22"/>
        </w:rPr>
      </w:pPr>
      <w:r>
        <w:rPr>
          <w:rFonts w:ascii="Cambria" w:hAnsi="Cambria"/>
          <w:sz w:val="22"/>
          <w:szCs w:val="22"/>
        </w:rPr>
        <w:t>e) csak az önkormányzat területén lakóhellyel rendelkező pályázókat részesítheti támogatásban;</w:t>
      </w:r>
    </w:p>
    <w:p>
      <w:pPr>
        <w:pStyle w:val="Normal"/>
        <w:ind w:left="420" w:hanging="360"/>
        <w:jc w:val="both"/>
        <w:rPr>
          <w:rFonts w:ascii="Cambria" w:hAnsi="Cambria"/>
          <w:sz w:val="22"/>
          <w:szCs w:val="22"/>
        </w:rPr>
      </w:pPr>
      <w:r>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Szvegtrzs"/>
        <w:spacing w:before="120" w:after="0"/>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w:t>
      </w:r>
      <w:r>
        <w:rPr>
          <w:rFonts w:ascii="Cambria" w:hAnsi="Cambria"/>
          <w:b/>
          <w:sz w:val="22"/>
          <w:szCs w:val="22"/>
        </w:rPr>
        <w:t>NKTK-</w:t>
      </w:r>
      <w:r>
        <w:rPr>
          <w:rFonts w:cs="Arial" w:ascii="Cambria" w:hAnsi="Cambria"/>
          <w:b/>
          <w:bCs/>
          <w:sz w:val="22"/>
          <w:szCs w:val="22"/>
        </w:rPr>
        <w:t>t.</w:t>
      </w:r>
    </w:p>
    <w:p>
      <w:pPr>
        <w:pStyle w:val="Normal"/>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 megítélt ösztöndíjat 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6. Értesítés a pályázati döntésről</w:t>
      </w:r>
    </w:p>
    <w:p>
      <w:pPr>
        <w:pStyle w:val="Normal"/>
        <w:jc w:val="both"/>
        <w:rPr>
          <w:rFonts w:ascii="Cambria" w:hAnsi="Cambria"/>
          <w:b/>
          <w:sz w:val="22"/>
          <w:szCs w:val="22"/>
        </w:rPr>
      </w:pPr>
      <w:r>
        <w:rPr>
          <w:rFonts w:ascii="Cambria" w:hAnsi="Cambria"/>
          <w:b/>
          <w:sz w:val="22"/>
          <w:szCs w:val="22"/>
        </w:rPr>
      </w:r>
    </w:p>
    <w:p>
      <w:pPr>
        <w:pStyle w:val="Normal"/>
        <w:jc w:val="both"/>
        <w:rPr>
          <w:rFonts w:ascii="Cambria" w:hAnsi="Cambria"/>
          <w:bCs/>
          <w:sz w:val="22"/>
          <w:szCs w:val="22"/>
        </w:rPr>
      </w:pPr>
      <w:r>
        <w:rPr>
          <w:rFonts w:ascii="Cambria" w:hAnsi="Cambria"/>
          <w:bCs/>
          <w:sz w:val="22"/>
          <w:szCs w:val="22"/>
        </w:rPr>
        <w:t>A települési önkormányzat a meghozott döntéséről és annak indokáról 2023. december 6. napjáig az EPER-Bursa rendszeren keresztül elektronikusan vagy postai úton küldött levélben értesíti a pályázókat.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NKTK az önkormányzati döntési listák érkeztetését követően 2024. január 17. napjáig értesíti a települési önkormányzatok által nem támogatott pályázókat az önkormányzati döntésről</w:t>
      </w:r>
      <w:r>
        <w:rPr>
          <w:rFonts w:ascii="Cambria" w:hAnsi="Cambria"/>
          <w:bCs/>
          <w:sz w:val="22"/>
          <w:szCs w:val="22"/>
        </w:rPr>
        <w:t xml:space="preserve"> az EPER-Bursa rendszeren keresztül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Cs/>
          <w:sz w:val="22"/>
          <w:szCs w:val="22"/>
        </w:rPr>
        <w:t>Az NKTK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7. Az ösztöndíj folyósításának feltételei</w:t>
      </w:r>
    </w:p>
    <w:p>
      <w:pPr>
        <w:pStyle w:val="Normal"/>
        <w:jc w:val="both"/>
        <w:rPr>
          <w:rFonts w:ascii="Cambria" w:hAnsi="Cambria"/>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 csak azokban a hónapokban kerül folyósításra, amelyekben a pályázó beiratkozott, aktív hallgatója a felsőoktatási intézménynek.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8. Az ösztöndíj folyósítása</w:t>
      </w:r>
    </w:p>
    <w:p>
      <w:pPr>
        <w:pStyle w:val="Normal"/>
        <w:jc w:val="both"/>
        <w:rPr>
          <w:rFonts w:ascii="Cambria" w:hAnsi="Cambria"/>
          <w:b/>
          <w:sz w:val="22"/>
          <w:szCs w:val="22"/>
        </w:rPr>
      </w:pPr>
      <w:r>
        <w:rPr>
          <w:rFonts w:ascii="Cambria" w:hAnsi="Cambria"/>
          <w:b/>
          <w:sz w:val="22"/>
          <w:szCs w:val="22"/>
        </w:rPr>
      </w:r>
    </w:p>
    <w:p>
      <w:pPr>
        <w:pStyle w:val="Normal"/>
        <w:jc w:val="both"/>
        <w:rPr>
          <w:rFonts w:ascii="Cambria" w:hAnsi="Cambria" w:cs="Arial"/>
          <w:sz w:val="22"/>
          <w:szCs w:val="22"/>
          <w:u w:val="single"/>
        </w:rPr>
      </w:pPr>
      <w:r>
        <w:rPr>
          <w:rFonts w:ascii="Cambria" w:hAnsi="Cambria"/>
          <w:sz w:val="22"/>
          <w:szCs w:val="22"/>
        </w:rPr>
        <w:t xml:space="preserve">Az ösztöndíjas jogviszony időtartama: </w:t>
      </w:r>
      <w:r>
        <w:rPr>
          <w:rFonts w:cs="Arial" w:ascii="Cambria" w:hAnsi="Cambria"/>
          <w:bCs/>
          <w:sz w:val="22"/>
          <w:szCs w:val="22"/>
        </w:rPr>
        <w:t>10 hónap, azaz két egymást követő tanulmányi félévben</w:t>
      </w:r>
      <w:r>
        <w:rPr>
          <w:rFonts w:cs="Arial" w:ascii="Cambria" w:hAnsi="Cambria"/>
          <w:sz w:val="22"/>
          <w:szCs w:val="22"/>
        </w:rPr>
        <w:t xml:space="preserve"> félévenként max. 5 hónap (a továbbiakban Bursa tanulmányi félév), a 2023/2024. tanév második féléve és a 2024/2025. tanév első féléve.</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intézményi ösztöndíjrész forrása a</w:t>
      </w:r>
      <w:r>
        <w:rPr>
          <w:rFonts w:ascii="Cambria" w:hAnsi="Cambria"/>
          <w:bCs/>
          <w:i/>
          <w:sz w:val="22"/>
          <w:szCs w:val="22"/>
        </w:rPr>
        <w:t xml:space="preserve"> </w:t>
      </w:r>
      <w:r>
        <w:rPr>
          <w:rFonts w:ascii="Cambria" w:hAnsi="Cambria"/>
          <w:bCs/>
          <w:sz w:val="22"/>
          <w:szCs w:val="22"/>
        </w:rPr>
        <w:t>Korm. rendelet</w:t>
      </w:r>
      <w:r>
        <w:rPr>
          <w:rFonts w:ascii="Cambria" w:hAnsi="Cambria"/>
          <w:sz w:val="22"/>
          <w:szCs w:val="22"/>
        </w:rPr>
        <w:t xml:space="preserve"> 18. § (3) bekezdése értelmében az intézmények költségvetésében megjelölt elkülönített forrás.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Az ösztöndíj folyósításának kezdete legkorábban 2024. március hónap.</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sz w:val="22"/>
          <w:szCs w:val="22"/>
        </w:rPr>
      </w:pPr>
      <w:r>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elnyert ösztöndíjat közvetlen adó- és TB-járulékfizetési kötelezettség nem terheli (Szjatv. 1. számú melléklet 3.2.6. és 4.17. pontja). Az ösztöndíj teljes összege elszámolási kötelezettség terhe nélkül szabadon felhasználható.</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ösztöndíjas a Bursa tanulmányi félév  lezárását követően (június 30., január 31.) a jogosultsági bejegyzéssel kapcsolatos kifogást nem tehet, illetve a ki nem fizetett ösztöndíjára már nem tarthat igényt.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sz w:val="22"/>
          <w:szCs w:val="22"/>
        </w:rPr>
      </w:pPr>
      <w:r>
        <w:rPr>
          <w:rFonts w:ascii="Cambria" w:hAnsi="Cambria"/>
          <w:b/>
          <w:sz w:val="22"/>
          <w:szCs w:val="22"/>
        </w:rPr>
        <w:t>9. A pályázók értesítési kötelezettségei</w:t>
      </w:r>
    </w:p>
    <w:p>
      <w:pPr>
        <w:pStyle w:val="Normal"/>
        <w:jc w:val="both"/>
        <w:rPr>
          <w:rFonts w:ascii="Cambria" w:hAnsi="Cambria"/>
          <w:bCs/>
          <w:sz w:val="22"/>
          <w:szCs w:val="22"/>
        </w:rPr>
      </w:pPr>
      <w:r>
        <w:rPr>
          <w:rFonts w:ascii="Cambria" w:hAnsi="Cambria"/>
          <w:bCs/>
          <w:sz w:val="22"/>
          <w:szCs w:val="22"/>
        </w:rPr>
      </w:r>
    </w:p>
    <w:p>
      <w:pPr>
        <w:pStyle w:val="Normal"/>
        <w:jc w:val="both"/>
        <w:rPr>
          <w:rFonts w:ascii="Cambria" w:hAnsi="Cambria"/>
          <w:sz w:val="22"/>
          <w:szCs w:val="22"/>
        </w:rPr>
      </w:pPr>
      <w:r>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Cambria" w:hAnsi="Cambria"/>
          <w:bCs/>
          <w:sz w:val="22"/>
          <w:szCs w:val="22"/>
          <w:u w:val="single"/>
        </w:rPr>
        <w:t>írásban</w:t>
      </w:r>
      <w:r>
        <w:rPr>
          <w:rFonts w:ascii="Cambria" w:hAnsi="Cambria"/>
          <w:bCs/>
          <w:sz w:val="22"/>
          <w:szCs w:val="22"/>
        </w:rPr>
        <w:t xml:space="preserve"> értesíteni</w:t>
      </w:r>
      <w:r>
        <w:rPr>
          <w:rFonts w:ascii="Cambria" w:hAnsi="Cambria"/>
          <w:sz w:val="22"/>
          <w:szCs w:val="22"/>
        </w:rPr>
        <w:t xml:space="preserve"> </w:t>
      </w:r>
      <w:r>
        <w:rPr>
          <w:rFonts w:ascii="Cambria" w:hAnsi="Cambria"/>
          <w:bCs/>
          <w:sz w:val="22"/>
          <w:szCs w:val="22"/>
        </w:rPr>
        <w:t>a folyósító felsőoktatási intézményt és</w:t>
      </w:r>
      <w:r>
        <w:rPr>
          <w:rFonts w:ascii="Cambria" w:hAnsi="Cambria"/>
          <w:sz w:val="22"/>
          <w:szCs w:val="22"/>
        </w:rPr>
        <w:t xml:space="preserve"> </w:t>
      </w:r>
      <w:r>
        <w:rPr>
          <w:rFonts w:ascii="Cambria" w:hAnsi="Cambria"/>
          <w:bCs/>
          <w:sz w:val="22"/>
          <w:szCs w:val="22"/>
        </w:rPr>
        <w:t xml:space="preserve">az </w:t>
      </w:r>
      <w:r>
        <w:rPr>
          <w:rFonts w:ascii="Cambria" w:hAnsi="Cambria"/>
          <w:sz w:val="22"/>
          <w:szCs w:val="22"/>
        </w:rPr>
        <w:t>NKTK-</w:t>
      </w:r>
      <w:r>
        <w:rPr>
          <w:rFonts w:ascii="Cambria" w:hAnsi="Cambria"/>
          <w:bCs/>
          <w:sz w:val="22"/>
          <w:szCs w:val="22"/>
        </w:rPr>
        <w:t>t (levelezési cím: Bursa Hungarica 1381 Budapest, Pf. 1418)</w:t>
      </w:r>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bejelentést az EPER-Bursa rendszeren keresztül kell kezdeményeznie.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értesítési kötelezettséget a hallgató 5 munkanapon belül köteles teljesíteni az alábbi adatok változásakor:</w:t>
      </w:r>
    </w:p>
    <w:p>
      <w:pPr>
        <w:pStyle w:val="Normal"/>
        <w:jc w:val="both"/>
        <w:rPr>
          <w:rFonts w:ascii="Cambria" w:hAnsi="Cambria"/>
          <w:sz w:val="22"/>
          <w:szCs w:val="22"/>
        </w:rPr>
      </w:pPr>
      <w:r>
        <w:rPr>
          <w:rFonts w:ascii="Cambria" w:hAnsi="Cambria"/>
          <w:sz w:val="22"/>
          <w:szCs w:val="22"/>
        </w:rPr>
      </w:r>
    </w:p>
    <w:p>
      <w:pPr>
        <w:pStyle w:val="Normal"/>
        <w:numPr>
          <w:ilvl w:val="0"/>
          <w:numId w:val="3"/>
        </w:numPr>
        <w:jc w:val="both"/>
        <w:rPr>
          <w:rFonts w:ascii="Cambria" w:hAnsi="Cambria"/>
          <w:b/>
          <w:sz w:val="22"/>
          <w:szCs w:val="22"/>
        </w:rPr>
      </w:pPr>
      <w:r>
        <w:rPr>
          <w:rFonts w:ascii="Cambria" w:hAnsi="Cambria"/>
          <w:b/>
          <w:sz w:val="22"/>
          <w:szCs w:val="22"/>
        </w:rPr>
        <w:t>a tanulmányok szüneteltetése (halasztása);</w:t>
      </w:r>
    </w:p>
    <w:p>
      <w:pPr>
        <w:pStyle w:val="Normal"/>
        <w:numPr>
          <w:ilvl w:val="0"/>
          <w:numId w:val="3"/>
        </w:numPr>
        <w:jc w:val="both"/>
        <w:rPr>
          <w:rFonts w:ascii="Cambria" w:hAnsi="Cambria"/>
          <w:b/>
          <w:sz w:val="22"/>
          <w:szCs w:val="22"/>
        </w:rPr>
      </w:pPr>
      <w:r>
        <w:rPr>
          <w:rFonts w:ascii="Cambria" w:hAnsi="Cambria"/>
          <w:b/>
          <w:sz w:val="22"/>
          <w:szCs w:val="22"/>
        </w:rPr>
        <w:t>tanulmányok helyének megváltozása (az új felsőoktatási intézmény, kar, szak megnevezésével);</w:t>
      </w:r>
    </w:p>
    <w:p>
      <w:pPr>
        <w:pStyle w:val="Normal"/>
        <w:numPr>
          <w:ilvl w:val="0"/>
          <w:numId w:val="3"/>
        </w:numPr>
        <w:jc w:val="both"/>
        <w:rPr>
          <w:rFonts w:ascii="Cambria" w:hAnsi="Cambria"/>
          <w:b/>
          <w:sz w:val="22"/>
          <w:szCs w:val="22"/>
        </w:rPr>
      </w:pPr>
      <w:r>
        <w:rPr>
          <w:rFonts w:ascii="Cambria" w:hAnsi="Cambria"/>
          <w:b/>
          <w:sz w:val="22"/>
          <w:szCs w:val="22"/>
        </w:rPr>
        <w:t xml:space="preserve">tanulmányi státusz (munkarend, képzési szint, finanszírozási forma), </w:t>
      </w:r>
      <w:r>
        <w:rPr>
          <w:rFonts w:cs="Arial" w:ascii="Cambria" w:hAnsi="Cambria"/>
          <w:b/>
          <w:sz w:val="22"/>
          <w:szCs w:val="22"/>
        </w:rPr>
        <w:t>képzés megnevezésének</w:t>
      </w:r>
      <w:r>
        <w:rPr>
          <w:rFonts w:ascii="Cambria" w:hAnsi="Cambria"/>
          <w:b/>
          <w:sz w:val="22"/>
          <w:szCs w:val="22"/>
        </w:rPr>
        <w:t xml:space="preserve"> változása;</w:t>
      </w:r>
    </w:p>
    <w:p>
      <w:pPr>
        <w:pStyle w:val="Normal"/>
        <w:numPr>
          <w:ilvl w:val="0"/>
          <w:numId w:val="3"/>
        </w:numPr>
        <w:jc w:val="both"/>
        <w:rPr>
          <w:rFonts w:ascii="Cambria" w:hAnsi="Cambria"/>
          <w:b/>
          <w:sz w:val="22"/>
          <w:szCs w:val="22"/>
        </w:rPr>
      </w:pPr>
      <w:r>
        <w:rPr>
          <w:rFonts w:ascii="Cambria" w:hAnsi="Cambria"/>
          <w:b/>
          <w:sz w:val="22"/>
          <w:szCs w:val="22"/>
        </w:rPr>
        <w:t>személyes adatainak (név, lakóhely, elektronikus levelezési cím) változása.</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 xml:space="preserve">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pPr>
        <w:pStyle w:val="Szvegtrzs"/>
        <w:tabs>
          <w:tab w:val="clear" w:pos="708"/>
          <w:tab w:val="left" w:pos="0" w:leader="none"/>
        </w:tabs>
        <w:rPr>
          <w:rFonts w:ascii="Cambria" w:hAnsi="Cambria"/>
          <w:sz w:val="22"/>
          <w:szCs w:val="22"/>
        </w:rPr>
      </w:pPr>
      <w:r>
        <w:rPr>
          <w:rFonts w:ascii="Cambria" w:hAnsi="Cambria"/>
          <w:sz w:val="22"/>
          <w:szCs w:val="22"/>
        </w:rPr>
      </w:r>
    </w:p>
    <w:p>
      <w:pPr>
        <w:pStyle w:val="Szvegtrzs"/>
        <w:tabs>
          <w:tab w:val="clear" w:pos="708"/>
          <w:tab w:val="left" w:pos="0" w:leader="none"/>
        </w:tabs>
        <w:rPr>
          <w:rFonts w:ascii="Cambria" w:hAnsi="Cambria"/>
          <w:sz w:val="22"/>
          <w:szCs w:val="22"/>
        </w:rPr>
      </w:pPr>
      <w:r>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clear" w:pos="708"/>
          <w:tab w:val="left" w:pos="0" w:leader="none"/>
        </w:tabs>
        <w:jc w:val="both"/>
        <w:rPr>
          <w:rFonts w:ascii="Cambria" w:hAnsi="Cambria"/>
          <w:b/>
          <w:sz w:val="22"/>
          <w:szCs w:val="22"/>
        </w:rPr>
      </w:pPr>
      <w:r>
        <w:rPr>
          <w:rFonts w:ascii="Cambria" w:hAnsi="Cambria"/>
          <w:b/>
          <w:sz w:val="22"/>
          <w:szCs w:val="22"/>
        </w:rPr>
      </w:r>
    </w:p>
    <w:p>
      <w:pPr>
        <w:pStyle w:val="Normal"/>
        <w:tabs>
          <w:tab w:val="clear" w:pos="708"/>
          <w:tab w:val="left" w:pos="0" w:leader="none"/>
        </w:tabs>
        <w:jc w:val="both"/>
        <w:rPr>
          <w:rFonts w:ascii="Cambria" w:hAnsi="Cambria"/>
          <w:b/>
          <w:sz w:val="22"/>
          <w:szCs w:val="22"/>
        </w:rPr>
      </w:pPr>
      <w:r>
        <w:rPr>
          <w:rFonts w:ascii="Cambria" w:hAnsi="Cambria"/>
          <w:b/>
          <w:sz w:val="22"/>
          <w:szCs w:val="22"/>
        </w:rPr>
      </w:r>
    </w:p>
    <w:p>
      <w:pPr>
        <w:pStyle w:val="Normal"/>
        <w:tabs>
          <w:tab w:val="clear" w:pos="708"/>
          <w:tab w:val="left" w:pos="0" w:leader="none"/>
        </w:tabs>
        <w:jc w:val="both"/>
        <w:rPr>
          <w:rFonts w:ascii="Cambria" w:hAnsi="Cambria"/>
          <w:b/>
          <w:sz w:val="22"/>
          <w:szCs w:val="22"/>
        </w:rPr>
      </w:pPr>
      <w:r>
        <w:rPr>
          <w:rFonts w:ascii="Cambria" w:hAnsi="Cambria"/>
          <w:b/>
          <w:sz w:val="22"/>
          <w:szCs w:val="22"/>
        </w:rPr>
        <w:t>10. Lebonyolítás</w:t>
      </w:r>
    </w:p>
    <w:p>
      <w:pPr>
        <w:pStyle w:val="Normal"/>
        <w:tabs>
          <w:tab w:val="clear" w:pos="708"/>
          <w:tab w:val="left" w:pos="0" w:leader="none"/>
        </w:tabs>
        <w:jc w:val="both"/>
        <w:rPr>
          <w:rFonts w:ascii="Cambria" w:hAnsi="Cambria"/>
          <w:b/>
          <w:sz w:val="22"/>
          <w:szCs w:val="22"/>
        </w:rPr>
      </w:pPr>
      <w:r>
        <w:rPr>
          <w:rFonts w:ascii="Cambria" w:hAnsi="Cambria"/>
          <w:b/>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ösztöndíjpályázattal kapcsolatos központi adatbázis-kezelői, koordinációs, a települési és a megyei önkormányzati ösztöndíjjal kapcsolatos pénzkezelési feladatokat az NKTK látja el.</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NKTK elérhetőségei:</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center"/>
        <w:rPr>
          <w:rFonts w:ascii="Cambria" w:hAnsi="Cambria"/>
          <w:b/>
          <w:sz w:val="22"/>
          <w:szCs w:val="22"/>
        </w:rPr>
      </w:pPr>
      <w:r>
        <w:rPr>
          <w:rFonts w:ascii="Cambria" w:hAnsi="Cambria"/>
          <w:b/>
          <w:sz w:val="22"/>
          <w:szCs w:val="22"/>
        </w:rPr>
        <w:t>Nemzeti Kulturális Támogatáskezelő</w:t>
      </w:r>
    </w:p>
    <w:p>
      <w:pPr>
        <w:pStyle w:val="Normal"/>
        <w:tabs>
          <w:tab w:val="clear" w:pos="708"/>
          <w:tab w:val="left" w:pos="0" w:leader="none"/>
        </w:tabs>
        <w:jc w:val="center"/>
        <w:rPr>
          <w:rFonts w:ascii="Cambria" w:hAnsi="Cambria"/>
          <w:b/>
          <w:sz w:val="22"/>
          <w:szCs w:val="22"/>
        </w:rPr>
      </w:pPr>
      <w:r>
        <w:rPr>
          <w:rFonts w:ascii="Cambria" w:hAnsi="Cambria"/>
          <w:b/>
          <w:sz w:val="22"/>
          <w:szCs w:val="22"/>
        </w:rPr>
        <w:t>Bursa Hungarica Ügyfélszolgálat</w:t>
      </w:r>
    </w:p>
    <w:p>
      <w:pPr>
        <w:pStyle w:val="Normal"/>
        <w:tabs>
          <w:tab w:val="clear" w:pos="708"/>
          <w:tab w:val="left" w:pos="0" w:leader="none"/>
        </w:tabs>
        <w:jc w:val="center"/>
        <w:rPr>
          <w:rFonts w:ascii="Cambria" w:hAnsi="Cambria"/>
          <w:sz w:val="22"/>
          <w:szCs w:val="22"/>
        </w:rPr>
      </w:pPr>
      <w:r>
        <w:rPr>
          <w:rFonts w:ascii="Cambria" w:hAnsi="Cambria"/>
          <w:sz w:val="22"/>
          <w:szCs w:val="22"/>
        </w:rPr>
        <w:t>1381 Budapest, Pf.: 1418</w:t>
      </w:r>
    </w:p>
    <w:p>
      <w:pPr>
        <w:pStyle w:val="Normal"/>
        <w:tabs>
          <w:tab w:val="clear" w:pos="708"/>
          <w:tab w:val="left" w:pos="0" w:leader="none"/>
        </w:tabs>
        <w:jc w:val="center"/>
        <w:rPr>
          <w:rFonts w:ascii="Cambria" w:hAnsi="Cambria"/>
          <w:sz w:val="22"/>
          <w:szCs w:val="22"/>
        </w:rPr>
      </w:pPr>
      <w:r>
        <w:rPr>
          <w:rFonts w:ascii="Cambria" w:hAnsi="Cambria"/>
          <w:sz w:val="22"/>
          <w:szCs w:val="22"/>
        </w:rPr>
        <w:t>Tel.: (06-1) 550-2700</w:t>
      </w:r>
    </w:p>
    <w:p>
      <w:pPr>
        <w:pStyle w:val="Normal"/>
        <w:tabs>
          <w:tab w:val="clear" w:pos="708"/>
          <w:tab w:val="left" w:pos="0" w:leader="none"/>
        </w:tabs>
        <w:jc w:val="center"/>
        <w:rPr>
          <w:rFonts w:ascii="Cambria" w:hAnsi="Cambria"/>
          <w:sz w:val="22"/>
          <w:szCs w:val="22"/>
        </w:rPr>
      </w:pPr>
      <w:r>
        <w:rPr>
          <w:rFonts w:ascii="Cambria" w:hAnsi="Cambria"/>
          <w:sz w:val="22"/>
          <w:szCs w:val="22"/>
        </w:rPr>
        <w:t xml:space="preserve">E-mail: </w:t>
      </w:r>
      <w:hyperlink r:id="rId4">
        <w:r>
          <w:rPr>
            <w:rStyle w:val="Internet-hivatkozs"/>
            <w:rFonts w:ascii="Cambria" w:hAnsi="Cambria"/>
            <w:sz w:val="22"/>
            <w:szCs w:val="22"/>
          </w:rPr>
          <w:t>bursa@nktk.hu</w:t>
        </w:r>
      </w:hyperlink>
    </w:p>
    <w:p>
      <w:pPr>
        <w:pStyle w:val="Normal"/>
        <w:tabs>
          <w:tab w:val="clear" w:pos="708"/>
          <w:tab w:val="left" w:pos="0" w:leader="none"/>
        </w:tabs>
        <w:jc w:val="center"/>
        <w:rPr>
          <w:rFonts w:ascii="Cambria" w:hAnsi="Cambria"/>
          <w:sz w:val="22"/>
          <w:szCs w:val="22"/>
        </w:rPr>
      </w:pPr>
      <w:r>
        <w:rPr>
          <w:rFonts w:ascii="Cambria" w:hAnsi="Cambria"/>
          <w:sz w:val="22"/>
          <w:szCs w:val="22"/>
        </w:rPr>
        <w:t xml:space="preserve">Internet: </w:t>
      </w:r>
      <w:hyperlink r:id="rId5">
        <w:r>
          <w:rPr>
            <w:rStyle w:val="Internet-hivatkozs"/>
            <w:rFonts w:ascii="Cambria" w:hAnsi="Cambria"/>
            <w:sz w:val="22"/>
            <w:szCs w:val="22"/>
          </w:rPr>
          <w:t>www.nktk.hu</w:t>
        </w:r>
      </w:hyperlink>
      <w:r>
        <w:rPr>
          <w:rFonts w:ascii="Cambria" w:hAnsi="Cambria"/>
          <w:sz w:val="22"/>
          <w:szCs w:val="22"/>
        </w:rPr>
        <w:t xml:space="preserve"> (Bursa Hungarica)</w:t>
      </w:r>
    </w:p>
    <w:sectPr>
      <w:footerReference w:type="default" r:id="rId6"/>
      <w:type w:val="nextPage"/>
      <w:pgSz w:w="11906" w:h="16838"/>
      <w:pgMar w:left="1418" w:right="1418" w:gutter="0" w:header="0" w:top="1276" w:footer="709" w:bottom="12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swiss"/>
    <w:pitch w:val="variable"/>
  </w:font>
  <w:font w:name="Tahoma">
    <w:charset w:val="ee"/>
    <w:family w:val="roman"/>
    <w:pitch w:val="variable"/>
  </w:font>
  <w:font w:name="Calibri Light">
    <w:charset w:val="ee"/>
    <w:family w:val="roman"/>
    <w:pitch w:val="variable"/>
  </w:font>
  <w:font w:name="Arial">
    <w:charset w:val="ee"/>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77066866"/>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077" w:hanging="360"/>
      </w:pPr>
      <w:rPr>
        <w:rFonts w:ascii="Wingdings" w:hAnsi="Wingdings" w:cs="Wingdings"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5">
    <w:lvl w:ilvl="0">
      <w:start w:val="1"/>
      <w:numFmt w:val="lowerLetter"/>
      <w:lvlText w:val="%1)"/>
      <w:lvlJc w:val="left"/>
      <w:pPr>
        <w:tabs>
          <w:tab w:val="num" w:pos="0"/>
        </w:tabs>
        <w:ind w:left="720" w:hanging="360"/>
      </w:pPr>
      <w:rPr>
        <w:rFonts w:cs="Fp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embedSystemFonts/>
  <w:defaultTabStop w:val="708"/>
  <w:mailMerge>
    <w:mainDocumentType w:val="formLetters"/>
    <w:dataType w:val="textFile"/>
    <w:query w:val="SELECT * FROM Címek1.dbo.Táblázat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suppressAutoHyphens w:val="true"/>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06f56"/>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f06f56"/>
    <w:pPr>
      <w:keepNext w:val="true"/>
      <w:jc w:val="both"/>
      <w:outlineLvl w:val="0"/>
    </w:pPr>
    <w:rPr>
      <w:b/>
      <w:bCs/>
    </w:rPr>
  </w:style>
  <w:style w:type="paragraph" w:styleId="Cmsor2">
    <w:name w:val="Heading 2"/>
    <w:basedOn w:val="Normal"/>
    <w:next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qFormat/>
    <w:locked/>
    <w:rsid w:val="00760c0f"/>
    <w:rPr>
      <w:rFonts w:ascii="Cambria" w:hAnsi="Cambria" w:cs="Times New Roman"/>
      <w:b/>
      <w:bCs/>
      <w:kern w:val="2"/>
      <w:sz w:val="32"/>
      <w:szCs w:val="32"/>
    </w:rPr>
  </w:style>
  <w:style w:type="character" w:styleId="Cmsor2Char" w:customStyle="1">
    <w:name w:val="Címsor 2 Char"/>
    <w:basedOn w:val="DefaultParagraphFont"/>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qFormat/>
    <w:locked/>
    <w:rsid w:val="00760c0f"/>
    <w:rPr>
      <w:rFonts w:cs="Times New Roman"/>
      <w:sz w:val="24"/>
      <w:szCs w:val="24"/>
    </w:rPr>
  </w:style>
  <w:style w:type="character" w:styleId="Internet-hivatkozs">
    <w:name w:val="Hyperlink"/>
    <w:basedOn w:val="DefaultParagraphFont"/>
    <w:uiPriority w:val="99"/>
    <w:rsid w:val="00f06f56"/>
    <w:rPr>
      <w:rFonts w:cs="Times New Roman"/>
      <w:color w:val="0000FF"/>
      <w:u w:val="single"/>
    </w:rPr>
  </w:style>
  <w:style w:type="character" w:styleId="Szvegtrzs2Char" w:customStyle="1">
    <w:name w:val="Szövegtörzs 2 Char"/>
    <w:basedOn w:val="DefaultParagraphFont"/>
    <w:link w:val="BodyText2"/>
    <w:semiHidden/>
    <w:qFormat/>
    <w:locked/>
    <w:rsid w:val="00760c0f"/>
    <w:rPr>
      <w:rFonts w:cs="Times New Roman"/>
      <w:sz w:val="24"/>
      <w:szCs w:val="24"/>
    </w:rPr>
  </w:style>
  <w:style w:type="character" w:styleId="LbjegyzetszvegChar" w:customStyle="1">
    <w:name w:val="Lábjegyzetszöveg Char"/>
    <w:basedOn w:val="DefaultParagraphFont"/>
    <w:uiPriority w:val="99"/>
    <w:semiHidden/>
    <w:qFormat/>
    <w:locked/>
    <w:rsid w:val="00760c0f"/>
    <w:rPr>
      <w:rFonts w:cs="Times New Roman"/>
      <w:sz w:val="20"/>
      <w:szCs w:val="20"/>
    </w:rPr>
  </w:style>
  <w:style w:type="character" w:styleId="Szvegtrzs3Char" w:customStyle="1">
    <w:name w:val="Szövegtörzs 3 Char"/>
    <w:basedOn w:val="DefaultParagraphFont"/>
    <w:link w:val="BodyText3"/>
    <w:uiPriority w:val="99"/>
    <w:semiHidden/>
    <w:qFormat/>
    <w:locked/>
    <w:rsid w:val="00760c0f"/>
    <w:rPr>
      <w:rFonts w:cs="Times New Roman"/>
      <w:sz w:val="16"/>
      <w:szCs w:val="16"/>
    </w:rPr>
  </w:style>
  <w:style w:type="character" w:styleId="BuborkszvegChar" w:customStyle="1">
    <w:name w:val="Buborékszöveg Char"/>
    <w:basedOn w:val="DefaultParagraphFont"/>
    <w:link w:val="BalloonText"/>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Annotationtext"/>
    <w:uiPriority w:val="99"/>
    <w:qFormat/>
    <w:locked/>
    <w:rsid w:val="00760c0f"/>
    <w:rPr>
      <w:rFonts w:cs="Times New Roman"/>
      <w:sz w:val="20"/>
      <w:szCs w:val="20"/>
    </w:rPr>
  </w:style>
  <w:style w:type="character" w:styleId="MegjegyzstrgyaChar" w:customStyle="1">
    <w:name w:val="Megjegyzés tárgya Char"/>
    <w:basedOn w:val="JegyzetszvegChar"/>
    <w:link w:val="Annotationsubject"/>
    <w:semiHidden/>
    <w:qFormat/>
    <w:locked/>
    <w:rsid w:val="00760c0f"/>
    <w:rPr>
      <w:rFonts w:cs="Times New Roman"/>
      <w:b/>
      <w:bCs/>
      <w:sz w:val="20"/>
      <w:szCs w:val="20"/>
    </w:rPr>
  </w:style>
  <w:style w:type="character" w:styleId="DokumentumtrkpChar" w:customStyle="1">
    <w:name w:val="Dokumentumtérkép Char"/>
    <w:basedOn w:val="DefaultParagraphFont"/>
    <w:link w:val="DocumentMap"/>
    <w:semiHidden/>
    <w:qFormat/>
    <w:locked/>
    <w:rsid w:val="00760c0f"/>
    <w:rPr>
      <w:rFonts w:cs="Times New Roman"/>
      <w:sz w:val="2"/>
    </w:rPr>
  </w:style>
  <w:style w:type="character" w:styleId="LfejChar" w:customStyle="1">
    <w:name w:val="Élőfej Char"/>
    <w:basedOn w:val="DefaultParagraphFont"/>
    <w:qFormat/>
    <w:rsid w:val="002b7428"/>
    <w:rPr>
      <w:sz w:val="24"/>
      <w:szCs w:val="24"/>
    </w:rPr>
  </w:style>
  <w:style w:type="character" w:styleId="LlbChar" w:customStyle="1">
    <w:name w:val="Élőláb Char"/>
    <w:basedOn w:val="DefaultParagraphFont"/>
    <w:uiPriority w:val="99"/>
    <w:qFormat/>
    <w:rsid w:val="002b7428"/>
    <w:rPr>
      <w:sz w:val="24"/>
      <w:szCs w:val="24"/>
    </w:rPr>
  </w:style>
  <w:style w:type="character" w:styleId="Lbjegyzet-karakterek">
    <w:name w:val="Lábjegyzet-karakterek"/>
    <w:basedOn w:val="DefaultParagraphFont"/>
    <w:semiHidden/>
    <w:unhideWhenUsed/>
    <w:qFormat/>
    <w:rsid w:val="00c95b03"/>
    <w:rPr>
      <w:vertAlign w:val="superscript"/>
    </w:rPr>
  </w:style>
  <w:style w:type="character" w:styleId="Lbjegyzet-horgony">
    <w:name w:val="Footnote Reference"/>
    <w:rPr>
      <w:vertAlign w:val="superscript"/>
    </w:rPr>
  </w:style>
  <w:style w:type="character" w:styleId="Megltogatottinternet-hivatkozs">
    <w:name w:val="FollowedHyperlink"/>
    <w:basedOn w:val="DefaultParagraphFont"/>
    <w:semiHidden/>
    <w:unhideWhenUsed/>
    <w:rsid w:val="00760b5a"/>
    <w:rPr>
      <w:color w:val="954F72" w:themeColor="followedHyperlink"/>
      <w:u w:val="single"/>
    </w:rPr>
  </w:style>
  <w:style w:type="character" w:styleId="Sorszmozs">
    <w:name w:val="Line Number"/>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Lbjegyzet">
    <w:name w:val="Footnote Text"/>
    <w:basedOn w:val="Normal"/>
    <w:link w:val="LbjegyzetszvegChar"/>
    <w:uiPriority w:val="99"/>
    <w:semiHidden/>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next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2b7428"/>
    <w:pPr>
      <w:tabs>
        <w:tab w:val="clear" w:pos="708"/>
        <w:tab w:val="center" w:pos="4536" w:leader="none"/>
        <w:tab w:val="right" w:pos="9072" w:leader="none"/>
      </w:tabs>
    </w:pPr>
    <w:rPr/>
  </w:style>
  <w:style w:type="paragraph" w:styleId="Llb">
    <w:name w:val="Footer"/>
    <w:basedOn w:val="Normal"/>
    <w:link w:val="LlbChar"/>
    <w:uiPriority w:val="99"/>
    <w:unhideWhenUsed/>
    <w:rsid w:val="002b7428"/>
    <w:pPr>
      <w:tabs>
        <w:tab w:val="clear" w:pos="708"/>
        <w:tab w:val="center" w:pos="4536" w:leader="none"/>
        <w:tab w:val="right" w:pos="9072" w:leader="none"/>
      </w:tabs>
    </w:pPr>
    <w:rPr/>
  </w:style>
  <w:style w:type="paragraph" w:styleId="NoSpacing">
    <w:name w:val="No Spacing"/>
    <w:uiPriority w:val="1"/>
    <w:qFormat/>
    <w:rsid w:val="0062205a"/>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Revision">
    <w:name w:val="Revision"/>
    <w:uiPriority w:val="99"/>
    <w:semiHidden/>
    <w:qFormat/>
    <w:rsid w:val="004f52f0"/>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nktk.hu/paly/palybelep.aspx" TargetMode="External"/><Relationship Id="rId3"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hyperlink" Target="mailto:bursa@nktk.hu" TargetMode="External"/><Relationship Id="rId5" Type="http://schemas.openxmlformats.org/officeDocument/2006/relationships/hyperlink" Target="http://www.nktk.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C8E1-C9C7-4A88-8F8A-4E623D1F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Application>LibreOffice/7.5.1.2$Windows_X86_64 LibreOffice_project/fcbaee479e84c6cd81291587d2ee68cba099e129</Application>
  <AppVersion>15.0000</AppVersion>
  <Pages>8</Pages>
  <Words>2942</Words>
  <Characters>21338</Characters>
  <CharactersWithSpaces>24157</CharactersWithSpaces>
  <Paragraphs>128</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2023-09-05T07:45:00Z</dcterms:created>
  <dc:creator>szekelyt</dc:creator>
  <dc:description/>
  <dc:language>hu-HU</dc:language>
  <cp:lastModifiedBy/>
  <cp:lastPrinted>2021-07-30T06:52:00Z</cp:lastPrinted>
  <dcterms:modified xsi:type="dcterms:W3CDTF">2023-10-12T11:21:05Z</dcterms:modified>
  <cp:revision>4</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file>